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652" w:rsidRPr="00133721" w:rsidRDefault="0050315D" w:rsidP="0050315D">
      <w:pPr>
        <w:jc w:val="center"/>
        <w:rPr>
          <w:b/>
          <w:color w:val="1F497D" w:themeColor="text2"/>
          <w:sz w:val="48"/>
          <w:szCs w:val="48"/>
        </w:rPr>
      </w:pPr>
      <w:r w:rsidRPr="00133721">
        <w:rPr>
          <w:b/>
          <w:color w:val="1F497D" w:themeColor="text2"/>
          <w:sz w:val="48"/>
          <w:szCs w:val="48"/>
        </w:rPr>
        <w:t>PRESSETEXT</w:t>
      </w:r>
    </w:p>
    <w:p w:rsidR="00856092" w:rsidRDefault="00856092" w:rsidP="0050315D">
      <w:pPr>
        <w:pStyle w:val="KeinLeerraum"/>
        <w:rPr>
          <w:b/>
          <w:sz w:val="24"/>
          <w:szCs w:val="24"/>
        </w:rPr>
      </w:pPr>
    </w:p>
    <w:p w:rsidR="00C92EA1" w:rsidRDefault="00C92EA1" w:rsidP="0050315D">
      <w:pPr>
        <w:pStyle w:val="KeinLeerraum"/>
        <w:rPr>
          <w:b/>
          <w:sz w:val="24"/>
          <w:szCs w:val="24"/>
        </w:rPr>
      </w:pPr>
      <w:r>
        <w:rPr>
          <w:b/>
          <w:sz w:val="24"/>
          <w:szCs w:val="24"/>
        </w:rPr>
        <w:t xml:space="preserve">„KREMSER SCHMIDT RELECTURE“ (Kremser Schmidt neu interpretiert) </w:t>
      </w:r>
      <w:r w:rsidR="00F4342E">
        <w:rPr>
          <w:b/>
          <w:sz w:val="24"/>
          <w:szCs w:val="24"/>
        </w:rPr>
        <w:t xml:space="preserve">ist der Titel einer Ausstellung des Künstlers </w:t>
      </w:r>
      <w:r>
        <w:rPr>
          <w:b/>
          <w:sz w:val="24"/>
          <w:szCs w:val="24"/>
        </w:rPr>
        <w:t xml:space="preserve"> Raphael Bergmann</w:t>
      </w:r>
      <w:r w:rsidR="00F4342E">
        <w:rPr>
          <w:b/>
          <w:sz w:val="24"/>
          <w:szCs w:val="24"/>
        </w:rPr>
        <w:t xml:space="preserve"> mit</w:t>
      </w:r>
      <w:r>
        <w:rPr>
          <w:b/>
          <w:sz w:val="24"/>
          <w:szCs w:val="24"/>
        </w:rPr>
        <w:t xml:space="preserve"> mehr als 50 Acrylbilder</w:t>
      </w:r>
      <w:r w:rsidR="00F4342E">
        <w:rPr>
          <w:b/>
          <w:sz w:val="24"/>
          <w:szCs w:val="24"/>
        </w:rPr>
        <w:t>n</w:t>
      </w:r>
      <w:r>
        <w:rPr>
          <w:b/>
          <w:sz w:val="24"/>
          <w:szCs w:val="24"/>
        </w:rPr>
        <w:t xml:space="preserve"> nach Werken des Barockmalers Kremser Schmidt.</w:t>
      </w:r>
    </w:p>
    <w:p w:rsidR="00C92EA1" w:rsidRDefault="00F4342E" w:rsidP="0050315D">
      <w:pPr>
        <w:pStyle w:val="KeinLeerraum"/>
        <w:rPr>
          <w:b/>
          <w:sz w:val="24"/>
          <w:szCs w:val="24"/>
        </w:rPr>
      </w:pPr>
      <w:r>
        <w:rPr>
          <w:b/>
          <w:sz w:val="24"/>
          <w:szCs w:val="24"/>
        </w:rPr>
        <w:t>Im</w:t>
      </w:r>
      <w:r w:rsidR="00C92EA1">
        <w:rPr>
          <w:b/>
          <w:sz w:val="24"/>
          <w:szCs w:val="24"/>
        </w:rPr>
        <w:t xml:space="preserve"> Bildungshaus St. Hippolyt </w:t>
      </w:r>
      <w:r>
        <w:rPr>
          <w:b/>
          <w:sz w:val="24"/>
          <w:szCs w:val="24"/>
        </w:rPr>
        <w:t>in St. Pölten wurde</w:t>
      </w:r>
      <w:r w:rsidR="00C92EA1">
        <w:rPr>
          <w:b/>
          <w:sz w:val="24"/>
          <w:szCs w:val="24"/>
        </w:rPr>
        <w:t xml:space="preserve"> dazu eine Ausstellung </w:t>
      </w:r>
      <w:r>
        <w:rPr>
          <w:b/>
          <w:sz w:val="24"/>
          <w:szCs w:val="24"/>
        </w:rPr>
        <w:t>gestaltet</w:t>
      </w:r>
      <w:r w:rsidR="00C92EA1">
        <w:rPr>
          <w:b/>
          <w:sz w:val="24"/>
          <w:szCs w:val="24"/>
        </w:rPr>
        <w:t xml:space="preserve">, die anlässlich des 300. Geburtstages </w:t>
      </w:r>
      <w:r w:rsidR="006D3ACA">
        <w:rPr>
          <w:b/>
          <w:sz w:val="24"/>
          <w:szCs w:val="24"/>
        </w:rPr>
        <w:t xml:space="preserve"> </w:t>
      </w:r>
      <w:r w:rsidR="00C92EA1">
        <w:rPr>
          <w:b/>
          <w:sz w:val="24"/>
          <w:szCs w:val="24"/>
        </w:rPr>
        <w:t xml:space="preserve">des </w:t>
      </w:r>
      <w:r w:rsidR="000E5208">
        <w:rPr>
          <w:b/>
          <w:sz w:val="24"/>
          <w:szCs w:val="24"/>
        </w:rPr>
        <w:t xml:space="preserve"> </w:t>
      </w:r>
      <w:r w:rsidR="00C92EA1">
        <w:rPr>
          <w:b/>
          <w:sz w:val="24"/>
          <w:szCs w:val="24"/>
        </w:rPr>
        <w:t>Kremser Schmidt bis 10.02. 2019 zu sehen sein wird. Die neu interpretierten Bilder Bergmanns sind täglich bis 22.00 Uhr frei zugänglich.</w:t>
      </w:r>
    </w:p>
    <w:p w:rsidR="00C92EA1" w:rsidRDefault="00C92EA1" w:rsidP="0050315D">
      <w:pPr>
        <w:pStyle w:val="KeinLeerraum"/>
        <w:rPr>
          <w:b/>
          <w:sz w:val="24"/>
          <w:szCs w:val="24"/>
        </w:rPr>
      </w:pPr>
    </w:p>
    <w:p w:rsidR="00C92EA1" w:rsidRDefault="00C92EA1" w:rsidP="0050315D">
      <w:pPr>
        <w:pStyle w:val="KeinLeerraum"/>
        <w:rPr>
          <w:sz w:val="24"/>
          <w:szCs w:val="24"/>
        </w:rPr>
      </w:pPr>
      <w:r>
        <w:rPr>
          <w:sz w:val="24"/>
          <w:szCs w:val="24"/>
        </w:rPr>
        <w:t xml:space="preserve">Der 1959 in St. Pölten geborene und in Graz lebende Raphael Bergmann wuchs in Wien auf und gelangte schon früh zur Malerei. Auf Anraten von Gerhard </w:t>
      </w:r>
      <w:proofErr w:type="spellStart"/>
      <w:r>
        <w:rPr>
          <w:sz w:val="24"/>
          <w:szCs w:val="24"/>
        </w:rPr>
        <w:t>Gutruf</w:t>
      </w:r>
      <w:proofErr w:type="spellEnd"/>
      <w:r>
        <w:rPr>
          <w:sz w:val="24"/>
          <w:szCs w:val="24"/>
        </w:rPr>
        <w:t xml:space="preserve">, der sein Talent erkannte, besuchte er bereits mit 16 Jahren die von Oskar Kokoschka gegründete Internationale Sommerakademie in Salzburg. Im Seminar von Prof. Claus Pack </w:t>
      </w:r>
      <w:r w:rsidR="00034D06">
        <w:rPr>
          <w:sz w:val="24"/>
          <w:szCs w:val="24"/>
        </w:rPr>
        <w:t>für „Bildnerisches Gestalten“</w:t>
      </w:r>
      <w:r w:rsidR="000E5208">
        <w:rPr>
          <w:sz w:val="24"/>
          <w:szCs w:val="24"/>
        </w:rPr>
        <w:t xml:space="preserve"> erhielt er dort in zwei aufeinander folgenden Jahren Klassenpreise.</w:t>
      </w:r>
    </w:p>
    <w:p w:rsidR="007A1F8F" w:rsidRDefault="00F4342E" w:rsidP="0050315D">
      <w:pPr>
        <w:pStyle w:val="KeinLeerraum"/>
        <w:rPr>
          <w:sz w:val="24"/>
          <w:szCs w:val="24"/>
        </w:rPr>
      </w:pPr>
      <w:r>
        <w:rPr>
          <w:sz w:val="24"/>
          <w:szCs w:val="24"/>
        </w:rPr>
        <w:t>Sein</w:t>
      </w:r>
      <w:r w:rsidR="000E5208">
        <w:rPr>
          <w:sz w:val="24"/>
          <w:szCs w:val="24"/>
        </w:rPr>
        <w:t xml:space="preserve"> Weg führte ihn jedoch nach der Matura 1978 nicht an die Akademie der bildenden Künste sondern zum Studium der Theologie. 1983 trat er in das Benediktinerstift </w:t>
      </w:r>
      <w:proofErr w:type="spellStart"/>
      <w:r w:rsidR="000E5208">
        <w:rPr>
          <w:sz w:val="24"/>
          <w:szCs w:val="24"/>
        </w:rPr>
        <w:t>Göttweig</w:t>
      </w:r>
      <w:proofErr w:type="spellEnd"/>
      <w:r w:rsidR="000E5208">
        <w:rPr>
          <w:sz w:val="24"/>
          <w:szCs w:val="24"/>
        </w:rPr>
        <w:t xml:space="preserve"> ein und übernahm nach der Priesterweihe</w:t>
      </w:r>
      <w:r>
        <w:rPr>
          <w:sz w:val="24"/>
          <w:szCs w:val="24"/>
        </w:rPr>
        <w:t xml:space="preserve"> seelsorgerische Aufgaben</w:t>
      </w:r>
      <w:r w:rsidR="000E5208">
        <w:rPr>
          <w:sz w:val="24"/>
          <w:szCs w:val="24"/>
        </w:rPr>
        <w:t xml:space="preserve"> in Pfarren des Stiftes. </w:t>
      </w:r>
      <w:r>
        <w:rPr>
          <w:sz w:val="24"/>
          <w:szCs w:val="24"/>
        </w:rPr>
        <w:t>Aus z</w:t>
      </w:r>
      <w:r w:rsidR="000E5208">
        <w:rPr>
          <w:sz w:val="24"/>
          <w:szCs w:val="24"/>
        </w:rPr>
        <w:t>eitlich</w:t>
      </w:r>
      <w:r>
        <w:rPr>
          <w:sz w:val="24"/>
          <w:szCs w:val="24"/>
        </w:rPr>
        <w:t>en Gründen</w:t>
      </w:r>
      <w:r w:rsidR="000E5208">
        <w:rPr>
          <w:sz w:val="24"/>
          <w:szCs w:val="24"/>
        </w:rPr>
        <w:t xml:space="preserve"> konnte er sich in diesen Jahren  nicht</w:t>
      </w:r>
      <w:r>
        <w:rPr>
          <w:sz w:val="24"/>
          <w:szCs w:val="24"/>
        </w:rPr>
        <w:t xml:space="preserve"> wirklich intensiv</w:t>
      </w:r>
      <w:r w:rsidR="000E5208">
        <w:rPr>
          <w:sz w:val="24"/>
          <w:szCs w:val="24"/>
        </w:rPr>
        <w:t xml:space="preserve"> der Malerei widmen, dennoch hat er sie nie vernachlässigt. Richtig weiterentwickeln konnte er sie erst </w:t>
      </w:r>
      <w:r w:rsidR="005F5A3D">
        <w:rPr>
          <w:sz w:val="24"/>
          <w:szCs w:val="24"/>
        </w:rPr>
        <w:t xml:space="preserve">wieder </w:t>
      </w:r>
      <w:r w:rsidR="000E5208">
        <w:rPr>
          <w:sz w:val="24"/>
          <w:szCs w:val="24"/>
        </w:rPr>
        <w:t xml:space="preserve">nach seinem Ordensaustritt 1995 und der Übersiedelung nach Graz. </w:t>
      </w:r>
      <w:r w:rsidR="005F5A3D">
        <w:rPr>
          <w:sz w:val="24"/>
          <w:szCs w:val="24"/>
        </w:rPr>
        <w:t xml:space="preserve">Bald gab es dort Achtungserfolge, was eine Ausstellung im </w:t>
      </w:r>
      <w:proofErr w:type="spellStart"/>
      <w:r w:rsidR="005F5A3D">
        <w:rPr>
          <w:sz w:val="24"/>
          <w:szCs w:val="24"/>
        </w:rPr>
        <w:t>Steiermarkhof</w:t>
      </w:r>
      <w:proofErr w:type="spellEnd"/>
      <w:r w:rsidR="005F5A3D">
        <w:rPr>
          <w:sz w:val="24"/>
          <w:szCs w:val="24"/>
        </w:rPr>
        <w:t xml:space="preserve"> 1997 verdeutlicht. </w:t>
      </w:r>
      <w:r w:rsidR="00CD7C68">
        <w:rPr>
          <w:sz w:val="24"/>
          <w:szCs w:val="24"/>
        </w:rPr>
        <w:t>Entscheidend für die weitere freiberufliche Laufbahn wurde die Zusammenarbeit mit der Galerie Haus der Kunst- Andreas Lendl ab 2001. In seinem Schaffen kristallisierten sich drei Werksgruppen heraus: Landschaften, Familien</w:t>
      </w:r>
      <w:r>
        <w:rPr>
          <w:sz w:val="24"/>
          <w:szCs w:val="24"/>
        </w:rPr>
        <w:t>bilder</w:t>
      </w:r>
      <w:r w:rsidR="00CD7C68">
        <w:rPr>
          <w:sz w:val="24"/>
          <w:szCs w:val="24"/>
        </w:rPr>
        <w:t xml:space="preserve"> und Filmszenen, die 2007 in dieser Galerie in einer großen Personale präsentiert wurden. 2008 folgte eine solche in der Galerie </w:t>
      </w:r>
      <w:proofErr w:type="spellStart"/>
      <w:r w:rsidR="00CD7C68">
        <w:rPr>
          <w:sz w:val="24"/>
          <w:szCs w:val="24"/>
        </w:rPr>
        <w:t>Maringer</w:t>
      </w:r>
      <w:proofErr w:type="spellEnd"/>
      <w:r w:rsidR="00CD7C68">
        <w:rPr>
          <w:sz w:val="24"/>
          <w:szCs w:val="24"/>
        </w:rPr>
        <w:t xml:space="preserve"> in St. Pölten. Durch diese Aktivitäten ergab sich ein Konnex nach Berlin, sodass dort 2010 und 2011 in der Künstlerbundgalerie Treptow und der Rathausgalerie Lichtenberg Werke Bergmanns gezeigt wurden.  2015, zwanzig Jahre nach seinem Rückzug als Priester, beginnt sich Bergmann erneut mit religiösen Them</w:t>
      </w:r>
      <w:r w:rsidR="001E2965">
        <w:rPr>
          <w:sz w:val="24"/>
          <w:szCs w:val="24"/>
        </w:rPr>
        <w:t xml:space="preserve">en zu beschäftigen. </w:t>
      </w:r>
      <w:r w:rsidR="00376AAF">
        <w:rPr>
          <w:sz w:val="24"/>
          <w:szCs w:val="24"/>
        </w:rPr>
        <w:t>A</w:t>
      </w:r>
      <w:r w:rsidR="001E2965">
        <w:rPr>
          <w:sz w:val="24"/>
          <w:szCs w:val="24"/>
        </w:rPr>
        <w:t>ls Ausgangspunkt seiner Variationen</w:t>
      </w:r>
      <w:r w:rsidR="00376AAF">
        <w:rPr>
          <w:sz w:val="24"/>
          <w:szCs w:val="24"/>
        </w:rPr>
        <w:t xml:space="preserve"> wählt er</w:t>
      </w:r>
      <w:r w:rsidR="001E2965">
        <w:rPr>
          <w:sz w:val="24"/>
          <w:szCs w:val="24"/>
        </w:rPr>
        <w:t xml:space="preserve"> Werke des Kremser Schmidt, die ihm </w:t>
      </w:r>
      <w:r w:rsidR="00376AAF">
        <w:rPr>
          <w:sz w:val="24"/>
          <w:szCs w:val="24"/>
        </w:rPr>
        <w:t>seit</w:t>
      </w:r>
      <w:r w:rsidR="001E2965">
        <w:rPr>
          <w:sz w:val="24"/>
          <w:szCs w:val="24"/>
        </w:rPr>
        <w:t xml:space="preserve"> seiner Ordenszeit  vertraut sind. Als Resonanz darauf ergibt sich bereits 2016 eine größere Ausstellung in Wien/</w:t>
      </w:r>
      <w:proofErr w:type="spellStart"/>
      <w:r w:rsidR="001E2965">
        <w:rPr>
          <w:sz w:val="24"/>
          <w:szCs w:val="24"/>
        </w:rPr>
        <w:t>Dornbach</w:t>
      </w:r>
      <w:proofErr w:type="spellEnd"/>
      <w:r w:rsidR="001E2965">
        <w:rPr>
          <w:sz w:val="24"/>
          <w:szCs w:val="24"/>
        </w:rPr>
        <w:t xml:space="preserve">. Im Sommer darauf werden bei der Klagenfurter Messe (von „Ars </w:t>
      </w:r>
      <w:proofErr w:type="spellStart"/>
      <w:r w:rsidR="001E2965">
        <w:rPr>
          <w:sz w:val="24"/>
          <w:szCs w:val="24"/>
        </w:rPr>
        <w:t>Artis</w:t>
      </w:r>
      <w:proofErr w:type="spellEnd"/>
      <w:r w:rsidR="001E2965">
        <w:rPr>
          <w:sz w:val="24"/>
          <w:szCs w:val="24"/>
        </w:rPr>
        <w:t xml:space="preserve">“)   Arbeiten gezeigt und im Herbst in den Gewölben des Hansen im </w:t>
      </w:r>
      <w:proofErr w:type="spellStart"/>
      <w:r w:rsidR="001E2965">
        <w:rPr>
          <w:sz w:val="24"/>
          <w:szCs w:val="24"/>
        </w:rPr>
        <w:t>Wr</w:t>
      </w:r>
      <w:proofErr w:type="spellEnd"/>
      <w:r w:rsidR="001E2965">
        <w:rPr>
          <w:sz w:val="24"/>
          <w:szCs w:val="24"/>
        </w:rPr>
        <w:t xml:space="preserve">. Börsengebäude. </w:t>
      </w:r>
      <w:r w:rsidR="007A1F8F">
        <w:rPr>
          <w:sz w:val="24"/>
          <w:szCs w:val="24"/>
        </w:rPr>
        <w:t xml:space="preserve">Bergmann geriet in dieser Phase in den Fokus des Kurators des Bildungshauses St. Hippolyt, Franz Moser, der auf der Suche </w:t>
      </w:r>
      <w:r w:rsidR="00376AAF">
        <w:rPr>
          <w:sz w:val="24"/>
          <w:szCs w:val="24"/>
        </w:rPr>
        <w:t xml:space="preserve">nach </w:t>
      </w:r>
      <w:r w:rsidR="007A1F8F">
        <w:rPr>
          <w:sz w:val="24"/>
          <w:szCs w:val="24"/>
        </w:rPr>
        <w:t xml:space="preserve">einer passenden </w:t>
      </w:r>
      <w:r w:rsidR="0086108A">
        <w:rPr>
          <w:sz w:val="24"/>
          <w:szCs w:val="24"/>
        </w:rPr>
        <w:t>Idee</w:t>
      </w:r>
      <w:r w:rsidR="007A1F8F">
        <w:rPr>
          <w:sz w:val="24"/>
          <w:szCs w:val="24"/>
        </w:rPr>
        <w:t xml:space="preserve"> zum 300. Geburtsjubiläum </w:t>
      </w:r>
      <w:proofErr w:type="gramStart"/>
      <w:r w:rsidR="007A1F8F">
        <w:rPr>
          <w:sz w:val="24"/>
          <w:szCs w:val="24"/>
        </w:rPr>
        <w:t>des Kremser</w:t>
      </w:r>
      <w:proofErr w:type="gramEnd"/>
      <w:r w:rsidR="007A1F8F">
        <w:rPr>
          <w:sz w:val="24"/>
          <w:szCs w:val="24"/>
        </w:rPr>
        <w:t xml:space="preserve"> Schmidt war. Gleich nach den ersten Eindrücken lud er Raphael Bergmann zu einer umfangreichen Ausstellung ein, die nun  im Bildungshaus zu sehen ist. </w:t>
      </w:r>
    </w:p>
    <w:p w:rsidR="000E5208" w:rsidRDefault="007A1F8F" w:rsidP="0050315D">
      <w:pPr>
        <w:pStyle w:val="KeinLeerraum"/>
        <w:rPr>
          <w:sz w:val="24"/>
          <w:szCs w:val="24"/>
        </w:rPr>
      </w:pPr>
      <w:r>
        <w:rPr>
          <w:sz w:val="24"/>
          <w:szCs w:val="24"/>
        </w:rPr>
        <w:t xml:space="preserve">Das Besondere der Bilder liegt in der künstlerischen Auseinandersetzung mit der Vergangenheit zur Erschließung neuer Perspektiven für die Zukunft. Raphael Bergmann wird im Ausstellungszeitraum mehrmals persönlich Interessierten und potentiellen Käufern seine Werke erläutern.  </w:t>
      </w:r>
    </w:p>
    <w:p w:rsidR="000E5208" w:rsidRPr="00C92EA1" w:rsidRDefault="000E5208" w:rsidP="0050315D">
      <w:pPr>
        <w:pStyle w:val="KeinLeerraum"/>
        <w:rPr>
          <w:sz w:val="24"/>
          <w:szCs w:val="24"/>
        </w:rPr>
      </w:pPr>
    </w:p>
    <w:p w:rsidR="00C92EA1" w:rsidRDefault="00C92EA1" w:rsidP="0050315D">
      <w:pPr>
        <w:pStyle w:val="KeinLeerraum"/>
        <w:rPr>
          <w:b/>
          <w:sz w:val="24"/>
          <w:szCs w:val="24"/>
        </w:rPr>
      </w:pPr>
    </w:p>
    <w:p w:rsidR="00C92EA1" w:rsidRDefault="00C92EA1" w:rsidP="0050315D">
      <w:pPr>
        <w:pStyle w:val="KeinLeerraum"/>
        <w:rPr>
          <w:b/>
          <w:sz w:val="24"/>
          <w:szCs w:val="24"/>
        </w:rPr>
      </w:pPr>
    </w:p>
    <w:p w:rsidR="00C92EA1" w:rsidRDefault="00C92EA1" w:rsidP="0050315D">
      <w:pPr>
        <w:pStyle w:val="KeinLeerraum"/>
        <w:rPr>
          <w:b/>
          <w:sz w:val="24"/>
          <w:szCs w:val="24"/>
        </w:rPr>
      </w:pPr>
    </w:p>
    <w:p w:rsidR="00C92EA1" w:rsidRDefault="00C92EA1" w:rsidP="0050315D">
      <w:pPr>
        <w:pStyle w:val="KeinLeerraum"/>
        <w:rPr>
          <w:b/>
          <w:sz w:val="24"/>
          <w:szCs w:val="24"/>
        </w:rPr>
      </w:pPr>
    </w:p>
    <w:p w:rsidR="00C92EA1" w:rsidRDefault="00C92EA1" w:rsidP="0050315D">
      <w:pPr>
        <w:pStyle w:val="KeinLeerraum"/>
        <w:rPr>
          <w:b/>
          <w:sz w:val="24"/>
          <w:szCs w:val="24"/>
        </w:rPr>
      </w:pPr>
    </w:p>
    <w:p w:rsidR="00C92EA1" w:rsidRDefault="00C92EA1" w:rsidP="0050315D">
      <w:pPr>
        <w:pStyle w:val="KeinLeerraum"/>
        <w:rPr>
          <w:b/>
          <w:sz w:val="24"/>
          <w:szCs w:val="24"/>
        </w:rPr>
      </w:pPr>
    </w:p>
    <w:p w:rsidR="00C92EA1" w:rsidRDefault="00C92EA1" w:rsidP="0050315D">
      <w:pPr>
        <w:pStyle w:val="KeinLeerraum"/>
        <w:rPr>
          <w:b/>
          <w:sz w:val="24"/>
          <w:szCs w:val="24"/>
        </w:rPr>
      </w:pPr>
    </w:p>
    <w:p w:rsidR="00C92EA1" w:rsidRDefault="00C92EA1" w:rsidP="0050315D">
      <w:pPr>
        <w:pStyle w:val="KeinLeerraum"/>
        <w:rPr>
          <w:b/>
          <w:sz w:val="24"/>
          <w:szCs w:val="24"/>
        </w:rPr>
      </w:pPr>
    </w:p>
    <w:p w:rsidR="00C92EA1" w:rsidRDefault="00C92EA1" w:rsidP="0050315D">
      <w:pPr>
        <w:pStyle w:val="KeinLeerraum"/>
        <w:rPr>
          <w:b/>
          <w:sz w:val="24"/>
          <w:szCs w:val="24"/>
        </w:rPr>
      </w:pPr>
    </w:p>
    <w:p w:rsidR="0050315D" w:rsidRPr="0079464D" w:rsidDel="00970CAB" w:rsidRDefault="0050315D" w:rsidP="0050315D">
      <w:pPr>
        <w:pStyle w:val="KeinLeerraum"/>
        <w:rPr>
          <w:del w:id="0" w:author="RB" w:date="2018-10-11T09:38:00Z"/>
          <w:b/>
          <w:sz w:val="24"/>
          <w:szCs w:val="24"/>
        </w:rPr>
      </w:pPr>
      <w:del w:id="1" w:author="RB" w:date="2018-10-11T09:38:00Z">
        <w:r w:rsidRPr="0079464D" w:rsidDel="00970CAB">
          <w:rPr>
            <w:b/>
            <w:sz w:val="24"/>
            <w:szCs w:val="24"/>
          </w:rPr>
          <w:delText xml:space="preserve">Am 25.09. wurde eine interessante Ausstellung in der niederösterreichischen Landeshauptstadt St. Pölten eröffnet, die schon in kurzer Zeit große Resonanz erfahren hat. </w:delText>
        </w:r>
      </w:del>
    </w:p>
    <w:p w:rsidR="0050315D" w:rsidRPr="0079464D" w:rsidDel="00970CAB" w:rsidRDefault="0050315D" w:rsidP="0050315D">
      <w:pPr>
        <w:pStyle w:val="KeinLeerraum"/>
        <w:rPr>
          <w:del w:id="2" w:author="RB" w:date="2018-10-11T09:38:00Z"/>
          <w:b/>
          <w:sz w:val="24"/>
          <w:szCs w:val="24"/>
        </w:rPr>
      </w:pPr>
      <w:del w:id="3" w:author="RB" w:date="2018-10-11T09:38:00Z">
        <w:r w:rsidRPr="0079464D" w:rsidDel="00970CAB">
          <w:rPr>
            <w:b/>
            <w:sz w:val="24"/>
            <w:szCs w:val="24"/>
          </w:rPr>
          <w:delText>Unter dem Titel „ Kremser Schmidt Relecture“ (also Kremser Schmidt neu gelesen oder interpretiert) zeigt der bildende Künstler Raphael Bergmann (58) eine Serie neuer Acrylbilder nach Werken des barocken Malers Martin Johann Schmidt, genannt Kremser Schmidt.</w:delText>
        </w:r>
      </w:del>
    </w:p>
    <w:p w:rsidR="0050315D" w:rsidDel="00970CAB" w:rsidRDefault="0050315D" w:rsidP="0050315D">
      <w:pPr>
        <w:pStyle w:val="KeinLeerraum"/>
        <w:rPr>
          <w:del w:id="4" w:author="RB" w:date="2018-10-11T09:38:00Z"/>
          <w:b/>
          <w:sz w:val="24"/>
          <w:szCs w:val="24"/>
        </w:rPr>
      </w:pPr>
      <w:del w:id="5" w:author="RB" w:date="2018-10-11T09:38:00Z">
        <w:r w:rsidRPr="0079464D" w:rsidDel="00970CAB">
          <w:rPr>
            <w:b/>
            <w:sz w:val="24"/>
            <w:szCs w:val="24"/>
          </w:rPr>
          <w:delText>Das Bildungshaus St. Hippolyt hat diese Ausstellung an Land gezogen und kuratiert diese auch. Die Ausstellung wird bis 10. 02. 2019 zu sehen sein und ist täglich bis 22.00 Uhr frei zugänglich. An die 15.</w:delText>
        </w:r>
        <w:r w:rsidR="0079464D" w:rsidDel="00970CAB">
          <w:rPr>
            <w:b/>
            <w:sz w:val="24"/>
            <w:szCs w:val="24"/>
          </w:rPr>
          <w:delText>-</w:delText>
        </w:r>
        <w:r w:rsidRPr="0079464D" w:rsidDel="00970CAB">
          <w:rPr>
            <w:b/>
            <w:sz w:val="24"/>
            <w:szCs w:val="24"/>
          </w:rPr>
          <w:delText xml:space="preserve"> 20.00</w:delText>
        </w:r>
        <w:r w:rsidR="0079464D" w:rsidDel="00970CAB">
          <w:rPr>
            <w:b/>
            <w:sz w:val="24"/>
            <w:szCs w:val="24"/>
          </w:rPr>
          <w:delText>0</w:delText>
        </w:r>
        <w:r w:rsidRPr="0079464D" w:rsidDel="00970CAB">
          <w:rPr>
            <w:b/>
            <w:sz w:val="24"/>
            <w:szCs w:val="24"/>
          </w:rPr>
          <w:delText xml:space="preserve"> Besucher </w:delText>
        </w:r>
        <w:r w:rsidR="0079464D" w:rsidRPr="0079464D" w:rsidDel="00970CAB">
          <w:rPr>
            <w:b/>
            <w:sz w:val="24"/>
            <w:szCs w:val="24"/>
          </w:rPr>
          <w:delText xml:space="preserve">und Teilnehmer an den Programmangeboten des Hauses </w:delText>
        </w:r>
        <w:r w:rsidRPr="0079464D" w:rsidDel="00970CAB">
          <w:rPr>
            <w:b/>
            <w:sz w:val="24"/>
            <w:szCs w:val="24"/>
          </w:rPr>
          <w:delText>werden schätzungsweise in diesem Zeitraum die Ausstellung frequentieren.</w:delText>
        </w:r>
      </w:del>
    </w:p>
    <w:p w:rsidR="0079464D" w:rsidDel="00970CAB" w:rsidRDefault="0079464D" w:rsidP="0050315D">
      <w:pPr>
        <w:pStyle w:val="KeinLeerraum"/>
        <w:rPr>
          <w:del w:id="6" w:author="RB" w:date="2018-10-11T09:38:00Z"/>
          <w:b/>
          <w:sz w:val="24"/>
          <w:szCs w:val="24"/>
        </w:rPr>
      </w:pPr>
    </w:p>
    <w:p w:rsidR="0079464D" w:rsidDel="00970CAB" w:rsidRDefault="0079464D" w:rsidP="0050315D">
      <w:pPr>
        <w:pStyle w:val="KeinLeerraum"/>
        <w:rPr>
          <w:del w:id="7" w:author="RB" w:date="2018-10-11T09:38:00Z"/>
          <w:sz w:val="24"/>
          <w:szCs w:val="24"/>
        </w:rPr>
      </w:pPr>
      <w:del w:id="8" w:author="RB" w:date="2018-10-11T09:38:00Z">
        <w:r w:rsidDel="00970CAB">
          <w:rPr>
            <w:sz w:val="24"/>
            <w:szCs w:val="24"/>
          </w:rPr>
          <w:delText xml:space="preserve">Der in Graz lebende und in St. Pölten geborene (16.12.1959) Raphael Bergmann wuchs in Wien auf und gelangte schon früh zur Malerei. Auf Anraten seines Lehrers an der AHS Gerhard Gutruf, der sein Talent erkannte, besuchte er </w:delText>
        </w:r>
        <w:r w:rsidR="00541417" w:rsidDel="00970CAB">
          <w:rPr>
            <w:sz w:val="24"/>
            <w:szCs w:val="24"/>
          </w:rPr>
          <w:delText>bereits mit</w:delText>
        </w:r>
        <w:r w:rsidDel="00970CAB">
          <w:rPr>
            <w:sz w:val="24"/>
            <w:szCs w:val="24"/>
          </w:rPr>
          <w:delText xml:space="preserve"> 16 Jahren die </w:delText>
        </w:r>
        <w:r w:rsidR="00541417" w:rsidDel="00970CAB">
          <w:rPr>
            <w:sz w:val="24"/>
            <w:szCs w:val="24"/>
          </w:rPr>
          <w:delText xml:space="preserve">von Oskar Kokoschka gegründete </w:delText>
        </w:r>
        <w:r w:rsidDel="00970CAB">
          <w:rPr>
            <w:sz w:val="24"/>
            <w:szCs w:val="24"/>
          </w:rPr>
          <w:delText xml:space="preserve">Int. Sommerakademie in Salzburg und erhielt dort in zwei Folgejahren Klassenpreise. </w:delText>
        </w:r>
      </w:del>
    </w:p>
    <w:p w:rsidR="00745577" w:rsidRPr="0079464D" w:rsidDel="00970CAB" w:rsidRDefault="00D9747B" w:rsidP="0050315D">
      <w:pPr>
        <w:pStyle w:val="KeinLeerraum"/>
        <w:rPr>
          <w:del w:id="9" w:author="RB" w:date="2018-10-11T09:38:00Z"/>
          <w:sz w:val="24"/>
          <w:szCs w:val="24"/>
        </w:rPr>
      </w:pPr>
      <w:del w:id="10" w:author="RB" w:date="2018-10-11T09:38:00Z">
        <w:r w:rsidDel="00970CAB">
          <w:rPr>
            <w:sz w:val="24"/>
            <w:szCs w:val="24"/>
          </w:rPr>
          <w:delText>Der vorgezeichnete Weg führte ihn jedoch nach der Matura 1978 nicht an die Akademie der bildenden Künste sondern zum Studium der Theologie. 1983 trat er in das Benediktinerstift Göttweig ein und übernahm nach Profess und Priesterweihe Seelsorge</w:delText>
        </w:r>
        <w:r w:rsidR="00541417" w:rsidDel="00970CAB">
          <w:rPr>
            <w:sz w:val="24"/>
            <w:szCs w:val="24"/>
          </w:rPr>
          <w:delText xml:space="preserve">aufgaben </w:delText>
        </w:r>
        <w:r w:rsidDel="00970CAB">
          <w:rPr>
            <w:sz w:val="24"/>
            <w:szCs w:val="24"/>
          </w:rPr>
          <w:delText xml:space="preserve"> </w:delText>
        </w:r>
      </w:del>
    </w:p>
    <w:p w:rsidR="0079464D" w:rsidDel="00970CAB" w:rsidRDefault="00D9747B" w:rsidP="0050315D">
      <w:pPr>
        <w:pStyle w:val="KeinLeerraum"/>
        <w:rPr>
          <w:del w:id="11" w:author="RB" w:date="2018-10-11T09:38:00Z"/>
          <w:sz w:val="24"/>
          <w:szCs w:val="24"/>
        </w:rPr>
      </w:pPr>
      <w:del w:id="12" w:author="RB" w:date="2018-10-11T09:38:00Z">
        <w:r w:rsidDel="00970CAB">
          <w:rPr>
            <w:sz w:val="24"/>
            <w:szCs w:val="24"/>
          </w:rPr>
          <w:delText xml:space="preserve">in Pfarren des Stiftes. </w:delText>
        </w:r>
        <w:r w:rsidR="00541417" w:rsidDel="00970CAB">
          <w:rPr>
            <w:sz w:val="24"/>
            <w:szCs w:val="24"/>
          </w:rPr>
          <w:delText xml:space="preserve">Der  Malerei konnte er  in diesen Jahren zeitlich nicht so den Raum geben, er hat sie aber nie vernachlässigt. Richtig fortsetzen konnte er den Weg in der </w:delText>
        </w:r>
        <w:r w:rsidR="00264B73" w:rsidDel="00970CAB">
          <w:rPr>
            <w:sz w:val="24"/>
            <w:szCs w:val="24"/>
          </w:rPr>
          <w:delText>M</w:delText>
        </w:r>
        <w:r w:rsidR="00541417" w:rsidDel="00970CAB">
          <w:rPr>
            <w:sz w:val="24"/>
            <w:szCs w:val="24"/>
          </w:rPr>
          <w:delText xml:space="preserve">alerei  wieder nach seinem Austritt 1995 und seiner Übersiedlung nach Graz. </w:delText>
        </w:r>
        <w:r w:rsidR="00264B73" w:rsidDel="00970CAB">
          <w:rPr>
            <w:sz w:val="24"/>
            <w:szCs w:val="24"/>
          </w:rPr>
          <w:delText xml:space="preserve">Bald gab es in Graz Achtungserfolge, wie es eine Ausstellung im Steiermarkhof 1997 </w:delText>
        </w:r>
        <w:r w:rsidR="00B22142" w:rsidDel="00970CAB">
          <w:rPr>
            <w:sz w:val="24"/>
            <w:szCs w:val="24"/>
          </w:rPr>
          <w:delText>verdeutlicht.</w:delText>
        </w:r>
        <w:r w:rsidR="00264B73" w:rsidDel="00970CAB">
          <w:rPr>
            <w:sz w:val="24"/>
            <w:szCs w:val="24"/>
          </w:rPr>
          <w:delText xml:space="preserve"> Entscheidend wurde für die </w:delText>
        </w:r>
        <w:r w:rsidR="00B22142" w:rsidDel="00970CAB">
          <w:rPr>
            <w:sz w:val="24"/>
            <w:szCs w:val="24"/>
          </w:rPr>
          <w:delText xml:space="preserve">weitere </w:delText>
        </w:r>
        <w:r w:rsidR="00264B73" w:rsidDel="00970CAB">
          <w:rPr>
            <w:sz w:val="24"/>
            <w:szCs w:val="24"/>
          </w:rPr>
          <w:delText xml:space="preserve">freiberufliche Laufbahn der Beginn der Zusammenarbeit mit der Galerie Haus der Kunst-Andreas Lendl ab 2001. In seinem Schaffen kristallisierten sich von da weg drei Werksgruppen heraus: Landschaften, Familien- und Filmszenen, die 2007 </w:delText>
        </w:r>
        <w:r w:rsidR="00B22142" w:rsidDel="00970CAB">
          <w:rPr>
            <w:sz w:val="24"/>
            <w:szCs w:val="24"/>
          </w:rPr>
          <w:delText xml:space="preserve">in dieser Galerie </w:delText>
        </w:r>
        <w:r w:rsidR="00264B73" w:rsidDel="00970CAB">
          <w:rPr>
            <w:sz w:val="24"/>
            <w:szCs w:val="24"/>
          </w:rPr>
          <w:delText xml:space="preserve"> in einer großen Personale  präsentiert wurden. 2008 folgte eine solche in der Galerie Maringer in St. Pölten. </w:delText>
        </w:r>
        <w:r w:rsidR="00B22142" w:rsidDel="00970CAB">
          <w:rPr>
            <w:sz w:val="24"/>
            <w:szCs w:val="24"/>
          </w:rPr>
          <w:delText xml:space="preserve">Durch diese Ausstellungen </w:delText>
        </w:r>
        <w:r w:rsidR="00264B73" w:rsidDel="00970CAB">
          <w:rPr>
            <w:sz w:val="24"/>
            <w:szCs w:val="24"/>
          </w:rPr>
          <w:delText>ergab sich ein Konnex nach Berlin, sodass dort 2010 und 2011 in der Künstlerbundgalerie Treptow und der Rathausgalerie Lichtenberg Werke Bergmanns gezeigt wurden.</w:delText>
        </w:r>
        <w:r w:rsidR="00B22142" w:rsidDel="00970CAB">
          <w:rPr>
            <w:sz w:val="24"/>
            <w:szCs w:val="24"/>
          </w:rPr>
          <w:delText xml:space="preserve"> 2015, zwanzig Jahre etwa nach seinem Austritt, beginnt Bergmann religiöse Thematiken</w:delText>
        </w:r>
        <w:r w:rsidR="007F5566" w:rsidDel="00970CAB">
          <w:rPr>
            <w:sz w:val="24"/>
            <w:szCs w:val="24"/>
          </w:rPr>
          <w:delText>, die er lange auf Distanz hielt,</w:delText>
        </w:r>
        <w:r w:rsidR="00B22142" w:rsidDel="00970CAB">
          <w:rPr>
            <w:sz w:val="24"/>
            <w:szCs w:val="24"/>
          </w:rPr>
          <w:delText xml:space="preserve"> aufzugreifen und sich </w:delText>
        </w:r>
        <w:r w:rsidR="007F5566" w:rsidDel="00970CAB">
          <w:rPr>
            <w:sz w:val="24"/>
            <w:szCs w:val="24"/>
          </w:rPr>
          <w:delText>m</w:delText>
        </w:r>
        <w:r w:rsidR="00B22142" w:rsidDel="00970CAB">
          <w:rPr>
            <w:sz w:val="24"/>
            <w:szCs w:val="24"/>
          </w:rPr>
          <w:delText>it freien Variationen nach  Werken des Kremser Schmidt, die ihm aus seiner Ordenszeit noch voll vertraut sind, auseinanderzusetzen.</w:delText>
        </w:r>
        <w:r w:rsidR="00113A86" w:rsidDel="00970CAB">
          <w:rPr>
            <w:sz w:val="24"/>
            <w:szCs w:val="24"/>
          </w:rPr>
          <w:delText xml:space="preserve"> Resonanz auf diese Arbeiten l</w:delText>
        </w:r>
        <w:r w:rsidR="007F5566" w:rsidDel="00970CAB">
          <w:rPr>
            <w:sz w:val="24"/>
            <w:szCs w:val="24"/>
          </w:rPr>
          <w:delText>ieß</w:delText>
        </w:r>
        <w:r w:rsidR="00113A86" w:rsidDel="00970CAB">
          <w:rPr>
            <w:sz w:val="24"/>
            <w:szCs w:val="24"/>
          </w:rPr>
          <w:delText xml:space="preserve"> nicht auf sich warten:</w:delText>
        </w:r>
      </w:del>
    </w:p>
    <w:p w:rsidR="00113A86" w:rsidRPr="0079464D" w:rsidRDefault="00113A86" w:rsidP="0050315D">
      <w:pPr>
        <w:pStyle w:val="KeinLeerraum"/>
        <w:rPr>
          <w:sz w:val="24"/>
          <w:szCs w:val="24"/>
        </w:rPr>
      </w:pPr>
      <w:del w:id="13" w:author="RB" w:date="2018-10-11T09:38:00Z">
        <w:r w:rsidDel="00970CAB">
          <w:rPr>
            <w:sz w:val="24"/>
            <w:szCs w:val="24"/>
          </w:rPr>
          <w:delText>Schon 2016 kommt eine größere Ausstellung in Wien/ Dornbach zustande</w:delText>
        </w:r>
        <w:r w:rsidR="007F5566" w:rsidDel="00970CAB">
          <w:rPr>
            <w:sz w:val="24"/>
            <w:szCs w:val="24"/>
          </w:rPr>
          <w:delText>. I</w:delText>
        </w:r>
        <w:r w:rsidDel="00970CAB">
          <w:rPr>
            <w:sz w:val="24"/>
            <w:szCs w:val="24"/>
          </w:rPr>
          <w:delText xml:space="preserve">m darauffolgenden Sommer werden Arbeiten bei der Klagenfurter Messe (ars artis) gezeigt und im Herbst anlässlich einer Buchpräsentation in den Gewölben des Hansen im Wr. Börsengebäude. Bergmann </w:delText>
        </w:r>
        <w:r w:rsidR="007F5566" w:rsidDel="00970CAB">
          <w:rPr>
            <w:sz w:val="24"/>
            <w:szCs w:val="24"/>
          </w:rPr>
          <w:delText xml:space="preserve">geriet </w:delText>
        </w:r>
        <w:r w:rsidDel="00970CAB">
          <w:rPr>
            <w:sz w:val="24"/>
            <w:szCs w:val="24"/>
          </w:rPr>
          <w:delText xml:space="preserve">in </w:delText>
        </w:r>
        <w:r w:rsidR="007F5566" w:rsidDel="00970CAB">
          <w:rPr>
            <w:sz w:val="24"/>
            <w:szCs w:val="24"/>
          </w:rPr>
          <w:delText xml:space="preserve">dieser Phase in </w:delText>
        </w:r>
        <w:r w:rsidDel="00970CAB">
          <w:rPr>
            <w:sz w:val="24"/>
            <w:szCs w:val="24"/>
          </w:rPr>
          <w:delText xml:space="preserve">den Fokus des Kurators des Bildungshauses St. Hippolyt, der auf der Suche nach einer Idee für das 300. Geburtsjubiläum des Kremser Schmidt war, </w:delText>
        </w:r>
        <w:r w:rsidR="007F5566" w:rsidDel="00970CAB">
          <w:rPr>
            <w:sz w:val="24"/>
            <w:szCs w:val="24"/>
          </w:rPr>
          <w:delText xml:space="preserve">der gleich nach den ersten Eindrücken </w:delText>
        </w:r>
        <w:r w:rsidDel="00970CAB">
          <w:rPr>
            <w:sz w:val="24"/>
            <w:szCs w:val="24"/>
          </w:rPr>
          <w:delText xml:space="preserve">für eine umfangreiche Ausstellung offen war, die nun </w:delText>
        </w:r>
        <w:r w:rsidR="00027F03" w:rsidDel="00970CAB">
          <w:rPr>
            <w:sz w:val="24"/>
            <w:szCs w:val="24"/>
          </w:rPr>
          <w:delText xml:space="preserve">mit über 50 Werken </w:delText>
        </w:r>
        <w:r w:rsidDel="00970CAB">
          <w:rPr>
            <w:sz w:val="24"/>
            <w:szCs w:val="24"/>
          </w:rPr>
          <w:delText>in den Räumen des Bildungshauses</w:delText>
        </w:r>
        <w:r w:rsidR="00027F03" w:rsidDel="00970CAB">
          <w:rPr>
            <w:sz w:val="24"/>
            <w:szCs w:val="24"/>
          </w:rPr>
          <w:delText xml:space="preserve"> </w:delText>
        </w:r>
        <w:r w:rsidDel="00970CAB">
          <w:rPr>
            <w:sz w:val="24"/>
            <w:szCs w:val="24"/>
          </w:rPr>
          <w:delText xml:space="preserve">zu </w:delText>
        </w:r>
        <w:r w:rsidR="00027F03" w:rsidDel="00970CAB">
          <w:rPr>
            <w:sz w:val="24"/>
            <w:szCs w:val="24"/>
          </w:rPr>
          <w:delText>sehen ist.</w:delText>
        </w:r>
        <w:r w:rsidDel="00970CAB">
          <w:rPr>
            <w:sz w:val="24"/>
            <w:szCs w:val="24"/>
          </w:rPr>
          <w:delText xml:space="preserve"> </w:delText>
        </w:r>
      </w:del>
      <w:bookmarkStart w:id="14" w:name="_GoBack"/>
      <w:bookmarkEnd w:id="14"/>
    </w:p>
    <w:sectPr w:rsidR="00113A86" w:rsidRPr="0079464D" w:rsidSect="00C91E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15D"/>
    <w:rsid w:val="00027F03"/>
    <w:rsid w:val="00034D06"/>
    <w:rsid w:val="000E5208"/>
    <w:rsid w:val="00113A86"/>
    <w:rsid w:val="00133721"/>
    <w:rsid w:val="001E2965"/>
    <w:rsid w:val="002639A1"/>
    <w:rsid w:val="00264B73"/>
    <w:rsid w:val="00376AAF"/>
    <w:rsid w:val="00410652"/>
    <w:rsid w:val="0050315D"/>
    <w:rsid w:val="00541417"/>
    <w:rsid w:val="005F5A3D"/>
    <w:rsid w:val="006D3ACA"/>
    <w:rsid w:val="00745577"/>
    <w:rsid w:val="0079464D"/>
    <w:rsid w:val="007A1F8F"/>
    <w:rsid w:val="007B69CC"/>
    <w:rsid w:val="007C324D"/>
    <w:rsid w:val="007F5566"/>
    <w:rsid w:val="007F73CB"/>
    <w:rsid w:val="00856092"/>
    <w:rsid w:val="0086108A"/>
    <w:rsid w:val="008E0709"/>
    <w:rsid w:val="00970CAB"/>
    <w:rsid w:val="00AF45DA"/>
    <w:rsid w:val="00B22142"/>
    <w:rsid w:val="00C91E36"/>
    <w:rsid w:val="00C92EA1"/>
    <w:rsid w:val="00CD7C68"/>
    <w:rsid w:val="00D9747B"/>
    <w:rsid w:val="00F4342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031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031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882</Words>
  <Characters>5559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dc:creator>
  <cp:lastModifiedBy>RB</cp:lastModifiedBy>
  <cp:revision>4</cp:revision>
  <dcterms:created xsi:type="dcterms:W3CDTF">2018-10-11T07:13:00Z</dcterms:created>
  <dcterms:modified xsi:type="dcterms:W3CDTF">2018-10-11T07:39:00Z</dcterms:modified>
</cp:coreProperties>
</file>